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19" w:rsidRPr="009F3819" w:rsidRDefault="009F3819" w:rsidP="009F3819">
      <w:pPr>
        <w:rPr>
          <w:b/>
          <w:bCs/>
        </w:rPr>
      </w:pPr>
      <w:r>
        <w:rPr>
          <w:b/>
          <w:bCs/>
        </w:rPr>
        <w:t xml:space="preserve">Рекомендации для родителей </w:t>
      </w:r>
      <w:r w:rsidRPr="009F3819">
        <w:rPr>
          <w:b/>
          <w:bCs/>
        </w:rPr>
        <w:t>детей в возрасте 2-3 года</w:t>
      </w:r>
    </w:p>
    <w:p w:rsidR="009F3819" w:rsidRPr="009F3819" w:rsidRDefault="009F3819" w:rsidP="009F3819">
      <w:r w:rsidRPr="009F3819">
        <w:t>Для полноценного развития ребенка нужно ежедневно заниматься с ним. К 2-3 годам дети уже обладают многими знаниями и умениями, которые необходимо продолжать развивать, а так же учить новому.</w:t>
      </w:r>
    </w:p>
    <w:p w:rsidR="009F3819" w:rsidRPr="009F3819" w:rsidRDefault="009F3819" w:rsidP="009F3819">
      <w:r w:rsidRPr="009F3819">
        <w:t>Как и ранее, занятия следует проводить в игровой форме, чтобы крохе было интересно. Планируя занятия, чередуйте физическую и умственную деятельность, обращать внимание на то, что бы малыш развивался во всех направлениях.</w:t>
      </w:r>
    </w:p>
    <w:p w:rsidR="009F3819" w:rsidRPr="009F3819" w:rsidRDefault="009F3819" w:rsidP="009F3819">
      <w:pPr>
        <w:rPr>
          <w:b/>
          <w:bCs/>
        </w:rPr>
      </w:pPr>
      <w:r w:rsidRPr="009F3819">
        <w:rPr>
          <w:b/>
          <w:bCs/>
        </w:rPr>
        <w:t>Развитие творческих способностей</w:t>
      </w:r>
    </w:p>
    <w:p w:rsidR="009F3819" w:rsidRPr="009F3819" w:rsidRDefault="009F3819" w:rsidP="009F3819">
      <w:r w:rsidRPr="009F3819">
        <w:rPr>
          <w:b/>
          <w:bCs/>
        </w:rPr>
        <w:t>Занятие «Лепка»</w:t>
      </w:r>
      <w:r w:rsidRPr="009F3819">
        <w:br/>
        <w:t>Для лепки лучше использовать не пластилин, а тесто. Оно более пластичное и безопасное.</w:t>
      </w:r>
      <w:r w:rsidRPr="009F3819">
        <w:br/>
        <w:t>Научите малыша отщипывать небольшие кусочки, катать шарики, колбаски. Можно использовать формочки, с помощью которых кроха сможет сделать фигурки. Ближе к трем годам ребенка можно учить лепить простые фигурки, например, снеговика, змею. Так же с помощью теста можно делать простые аппликации. На заранее подготовленный рисунок раскладывать небольшие кусочки теста, которые сын или дочь будет разглаживать, прикрепляя к картинке в соответствии с цветом.</w:t>
      </w:r>
    </w:p>
    <w:p w:rsidR="009F3819" w:rsidRPr="009F3819" w:rsidRDefault="009F3819" w:rsidP="009F3819">
      <w:r w:rsidRPr="009F3819">
        <w:drawing>
          <wp:inline distT="0" distB="0" distL="0" distR="0">
            <wp:extent cx="5715000" cy="4343400"/>
            <wp:effectExtent l="0" t="0" r="0" b="0"/>
            <wp:docPr id="4" name="Рисунок 4" descr="пластилин шабло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лин шабло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19" w:rsidRPr="009F3819" w:rsidRDefault="009F3819" w:rsidP="009F3819">
      <w:pPr>
        <w:rPr>
          <w:ins w:id="0" w:author="Unknown"/>
        </w:rPr>
      </w:pPr>
      <w:ins w:id="1" w:author="Unknown">
        <w:r w:rsidRPr="009F3819">
          <w:rPr>
            <w:b/>
            <w:bCs/>
          </w:rPr>
          <w:t>Занятие «Рисование»</w:t>
        </w:r>
        <w:r w:rsidRPr="009F3819">
          <w:br/>
          <w:t xml:space="preserve">Для рисования подходят карандаши, мелки, краски. Рисуя, малютка заодно учит цвета. Дети 2-3 лет, как правило, уже умеют рисовать линии, круги. Хорошо </w:t>
        </w:r>
        <w:proofErr w:type="gramStart"/>
        <w:r w:rsidRPr="009F3819">
          <w:t xml:space="preserve">научить </w:t>
        </w:r>
        <w:proofErr w:type="spellStart"/>
        <w:r w:rsidRPr="009F3819">
          <w:t>дитей</w:t>
        </w:r>
        <w:proofErr w:type="spellEnd"/>
        <w:r w:rsidRPr="009F3819">
          <w:t xml:space="preserve"> изображать</w:t>
        </w:r>
        <w:proofErr w:type="gramEnd"/>
        <w:r w:rsidRPr="009F3819">
          <w:t xml:space="preserve"> картинки, состоящие из этих элементов. Например, для того, чтобы малыш научился рисовать солнышко, желательно сначала показать самому, как это делается, затем нарисовать круг и несколько </w:t>
        </w:r>
        <w:bookmarkStart w:id="2" w:name="_GoBack"/>
        <w:bookmarkEnd w:id="2"/>
        <w:r w:rsidRPr="009F3819">
          <w:lastRenderedPageBreak/>
          <w:t>лучиков, а потом предложить ребенку дорисовать солнце. Скоро он научится самостоятельно рисовать. В этом возрасте нужно учить раскрашивать, не выходя за контур.</w:t>
        </w:r>
        <w:r w:rsidRPr="009F3819">
          <w:br/>
        </w:r>
        <w:proofErr w:type="gramStart"/>
        <w:r w:rsidRPr="009F3819">
          <w:t>Дайте малышу большой лист бумаги и пусть ребенок рисует</w:t>
        </w:r>
        <w:proofErr w:type="gramEnd"/>
        <w:r w:rsidRPr="009F3819">
          <w:t xml:space="preserve"> то, что хочется именно ему в данный момент.</w:t>
        </w:r>
      </w:ins>
    </w:p>
    <w:p w:rsidR="009F3819" w:rsidRPr="009F3819" w:rsidRDefault="009F3819" w:rsidP="009F3819">
      <w:pPr>
        <w:rPr>
          <w:ins w:id="3" w:author="Unknown"/>
        </w:rPr>
      </w:pPr>
      <w:r w:rsidRPr="009F3819">
        <w:drawing>
          <wp:inline distT="0" distB="0" distL="0" distR="0">
            <wp:extent cx="5715000" cy="6296025"/>
            <wp:effectExtent l="0" t="0" r="0" b="9525"/>
            <wp:docPr id="3" name="Рисунок 3" descr="раскраска для малыш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для малыш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19" w:rsidRPr="009F3819" w:rsidRDefault="009F3819" w:rsidP="009F3819">
      <w:pPr>
        <w:rPr>
          <w:ins w:id="4" w:author="Unknown"/>
        </w:rPr>
      </w:pPr>
      <w:ins w:id="5" w:author="Unknown">
        <w:r w:rsidRPr="009F3819">
          <w:rPr>
            <w:b/>
            <w:bCs/>
          </w:rPr>
          <w:t>Занятие «Создание аппликаций»</w:t>
        </w:r>
        <w:r w:rsidRPr="009F3819">
          <w:br/>
          <w:t>Аппликации можно делать из бумаги, природных материалов, крупы.</w:t>
        </w:r>
      </w:ins>
    </w:p>
    <w:p w:rsidR="009F3819" w:rsidRPr="009F3819" w:rsidRDefault="009F3819" w:rsidP="009F3819">
      <w:pPr>
        <w:rPr>
          <w:ins w:id="6" w:author="Unknown"/>
        </w:rPr>
      </w:pPr>
      <w:r w:rsidRPr="009F3819">
        <w:lastRenderedPageBreak/>
        <w:drawing>
          <wp:inline distT="0" distB="0" distL="0" distR="0">
            <wp:extent cx="5715000" cy="4524375"/>
            <wp:effectExtent l="0" t="0" r="0" b="9525"/>
            <wp:docPr id="2" name="Рисунок 2" descr="аппликации для детей 2-3 ле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и для детей 2-3 ле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19" w:rsidRPr="009F3819" w:rsidRDefault="009F3819" w:rsidP="009F3819">
      <w:pPr>
        <w:rPr>
          <w:ins w:id="7" w:author="Unknown"/>
          <w:b/>
          <w:bCs/>
        </w:rPr>
      </w:pPr>
      <w:ins w:id="8" w:author="Unknown">
        <w:r w:rsidRPr="009F3819">
          <w:rPr>
            <w:b/>
            <w:bCs/>
          </w:rPr>
          <w:t>Развитие речи</w:t>
        </w:r>
      </w:ins>
    </w:p>
    <w:p w:rsidR="009F3819" w:rsidRPr="009F3819" w:rsidRDefault="009F3819" w:rsidP="009F3819">
      <w:pPr>
        <w:rPr>
          <w:ins w:id="9" w:author="Unknown"/>
        </w:rPr>
      </w:pPr>
      <w:ins w:id="10" w:author="Unknown">
        <w:r w:rsidRPr="009F3819">
          <w:rPr>
            <w:b/>
            <w:bCs/>
          </w:rPr>
          <w:t>Занятие с детьми 2-3 лет «Чтение»</w:t>
        </w:r>
        <w:r w:rsidRPr="009F3819">
          <w:br/>
          <w:t xml:space="preserve">Читая книги, необходимо обращать внимание на картинки. </w:t>
        </w:r>
        <w:proofErr w:type="gramStart"/>
        <w:r w:rsidRPr="009F3819">
          <w:t>Почаще</w:t>
        </w:r>
        <w:proofErr w:type="gramEnd"/>
        <w:r w:rsidRPr="009F3819">
          <w:t xml:space="preserve"> спрашивайте, что изображено на рисунке. Читайте стишки, в которых ребенок сможет добавлять фразы. Ближе к трем годам задавайте вопросы о прочитанной сказке. Загадывайте загадки. Давайте возможность малютке самостоятельно выбрать книгу, которую он хочет почитать.</w:t>
        </w:r>
      </w:ins>
    </w:p>
    <w:p w:rsidR="009F3819" w:rsidRPr="009F3819" w:rsidRDefault="009F3819" w:rsidP="009F3819">
      <w:pPr>
        <w:rPr>
          <w:ins w:id="11" w:author="Unknown"/>
        </w:rPr>
      </w:pPr>
      <w:r w:rsidRPr="009F3819">
        <w:lastRenderedPageBreak/>
        <w:drawing>
          <wp:inline distT="0" distB="0" distL="0" distR="0">
            <wp:extent cx="5715000" cy="7181850"/>
            <wp:effectExtent l="0" t="0" r="0" b="0"/>
            <wp:docPr id="1" name="Рисунок 1" descr="рассказ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сказ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2D" w:rsidRDefault="005E1E2D"/>
    <w:sectPr w:rsidR="005E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6A"/>
    <w:rsid w:val="005E1E2D"/>
    <w:rsid w:val="007A776A"/>
    <w:rsid w:val="00936F53"/>
    <w:rsid w:val="009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"/>
    <w:basedOn w:val="a"/>
    <w:link w:val="a4"/>
    <w:qFormat/>
    <w:rsid w:val="00936F5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a4">
    <w:name w:val="Тип Знак"/>
    <w:link w:val="a3"/>
    <w:rsid w:val="00936F53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5">
    <w:name w:val="Область"/>
    <w:basedOn w:val="a"/>
    <w:link w:val="a6"/>
    <w:qFormat/>
    <w:rsid w:val="00936F53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a6">
    <w:name w:val="Область Знак"/>
    <w:link w:val="a5"/>
    <w:rsid w:val="00936F53"/>
    <w:rPr>
      <w:rFonts w:ascii="Calibri" w:eastAsia="Calibri" w:hAnsi="Calibri" w:cs="Times New Roman"/>
      <w:b/>
      <w:sz w:val="28"/>
      <w:szCs w:val="28"/>
    </w:rPr>
  </w:style>
  <w:style w:type="paragraph" w:customStyle="1" w:styleId="a7">
    <w:name w:val="Подтип"/>
    <w:basedOn w:val="a"/>
    <w:link w:val="a8"/>
    <w:qFormat/>
    <w:rsid w:val="00936F5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  <w:lang w:eastAsia="en-US"/>
    </w:rPr>
  </w:style>
  <w:style w:type="character" w:customStyle="1" w:styleId="a8">
    <w:name w:val="Подтип Знак"/>
    <w:link w:val="a7"/>
    <w:rsid w:val="00936F53"/>
    <w:rPr>
      <w:rFonts w:ascii="Arial" w:eastAsia="Times New Roman" w:hAnsi="Arial" w:cs="Times New Roman"/>
      <w:b/>
      <w:bCs/>
      <w:smallCaps/>
      <w:sz w:val="24"/>
      <w:szCs w:val="24"/>
    </w:rPr>
  </w:style>
  <w:style w:type="character" w:styleId="a9">
    <w:name w:val="Emphasis"/>
    <w:basedOn w:val="a0"/>
    <w:uiPriority w:val="20"/>
    <w:qFormat/>
    <w:rsid w:val="00936F53"/>
    <w:rPr>
      <w:i/>
      <w:iCs/>
    </w:rPr>
  </w:style>
  <w:style w:type="paragraph" w:styleId="aa">
    <w:name w:val="List Paragraph"/>
    <w:basedOn w:val="a"/>
    <w:link w:val="ab"/>
    <w:qFormat/>
    <w:rsid w:val="00936F53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rsid w:val="00936F53"/>
  </w:style>
  <w:style w:type="paragraph" w:styleId="ac">
    <w:name w:val="Balloon Text"/>
    <w:basedOn w:val="a"/>
    <w:link w:val="ad"/>
    <w:uiPriority w:val="99"/>
    <w:semiHidden/>
    <w:unhideWhenUsed/>
    <w:rsid w:val="009F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8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"/>
    <w:basedOn w:val="a"/>
    <w:link w:val="a4"/>
    <w:qFormat/>
    <w:rsid w:val="00936F5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a4">
    <w:name w:val="Тип Знак"/>
    <w:link w:val="a3"/>
    <w:rsid w:val="00936F53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5">
    <w:name w:val="Область"/>
    <w:basedOn w:val="a"/>
    <w:link w:val="a6"/>
    <w:qFormat/>
    <w:rsid w:val="00936F53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a6">
    <w:name w:val="Область Знак"/>
    <w:link w:val="a5"/>
    <w:rsid w:val="00936F53"/>
    <w:rPr>
      <w:rFonts w:ascii="Calibri" w:eastAsia="Calibri" w:hAnsi="Calibri" w:cs="Times New Roman"/>
      <w:b/>
      <w:sz w:val="28"/>
      <w:szCs w:val="28"/>
    </w:rPr>
  </w:style>
  <w:style w:type="paragraph" w:customStyle="1" w:styleId="a7">
    <w:name w:val="Подтип"/>
    <w:basedOn w:val="a"/>
    <w:link w:val="a8"/>
    <w:qFormat/>
    <w:rsid w:val="00936F5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  <w:lang w:eastAsia="en-US"/>
    </w:rPr>
  </w:style>
  <w:style w:type="character" w:customStyle="1" w:styleId="a8">
    <w:name w:val="Подтип Знак"/>
    <w:link w:val="a7"/>
    <w:rsid w:val="00936F53"/>
    <w:rPr>
      <w:rFonts w:ascii="Arial" w:eastAsia="Times New Roman" w:hAnsi="Arial" w:cs="Times New Roman"/>
      <w:b/>
      <w:bCs/>
      <w:smallCaps/>
      <w:sz w:val="24"/>
      <w:szCs w:val="24"/>
    </w:rPr>
  </w:style>
  <w:style w:type="character" w:styleId="a9">
    <w:name w:val="Emphasis"/>
    <w:basedOn w:val="a0"/>
    <w:uiPriority w:val="20"/>
    <w:qFormat/>
    <w:rsid w:val="00936F53"/>
    <w:rPr>
      <w:i/>
      <w:iCs/>
    </w:rPr>
  </w:style>
  <w:style w:type="paragraph" w:styleId="aa">
    <w:name w:val="List Paragraph"/>
    <w:basedOn w:val="a"/>
    <w:link w:val="ab"/>
    <w:qFormat/>
    <w:rsid w:val="00936F53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rsid w:val="00936F53"/>
  </w:style>
  <w:style w:type="paragraph" w:styleId="ac">
    <w:name w:val="Balloon Text"/>
    <w:basedOn w:val="a"/>
    <w:link w:val="ad"/>
    <w:uiPriority w:val="99"/>
    <w:semiHidden/>
    <w:unhideWhenUsed/>
    <w:rsid w:val="009F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8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biklad.ru/wp-content/uploads/1427577682_raskraski-cvetnye.jp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ebiklad.ru/wp-content/uploads/4-chto-delaet-malchik-2.png" TargetMode="External"/><Relationship Id="rId5" Type="http://schemas.openxmlformats.org/officeDocument/2006/relationships/hyperlink" Target="https://bebiklad.ru/wp-content/uploads/vertolet_451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ebiklad.ru/wp-content/uploads/s1200-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2020-04-13T19:06:00Z</dcterms:created>
  <dcterms:modified xsi:type="dcterms:W3CDTF">2020-04-13T19:12:00Z</dcterms:modified>
</cp:coreProperties>
</file>